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rPr>
      </w:pPr>
      <w:r>
        <w:rPr>
          <w:rFonts w:hint="eastAsia"/>
          <w:b/>
          <w:sz w:val="24"/>
        </w:rPr>
        <w:t>华中师范大学2020年网络安全和信息化领导小组会议顺利召开</w:t>
      </w:r>
    </w:p>
    <w:p>
      <w:pPr>
        <w:jc w:val="center"/>
        <w:rPr>
          <w:rFonts w:hint="eastAsia"/>
        </w:rPr>
      </w:pPr>
    </w:p>
    <w:p>
      <w:pPr>
        <w:ind w:firstLine="480" w:firstLineChars="200"/>
        <w:rPr>
          <w:rFonts w:ascii="仿宋" w:hAnsi="仿宋" w:eastAsia="仿宋"/>
          <w:sz w:val="24"/>
        </w:rPr>
      </w:pPr>
      <w:r>
        <w:rPr>
          <w:rFonts w:hint="eastAsia" w:ascii="仿宋" w:hAnsi="仿宋" w:eastAsia="仿宋"/>
          <w:sz w:val="24"/>
        </w:rPr>
        <w:t>12月23日上午，华中师范大学2020年网络安全和信息化领导小组会议在行政楼一楼会议室召开，华中师范大学网络安全和信息化领导小组全体成员出席会议。会议由夏立新副校长主持。</w:t>
      </w:r>
    </w:p>
    <w:p>
      <w:pPr>
        <w:ind w:firstLine="480" w:firstLineChars="200"/>
        <w:rPr>
          <w:rFonts w:ascii="仿宋" w:hAnsi="仿宋" w:eastAsia="仿宋"/>
          <w:sz w:val="24"/>
        </w:rPr>
      </w:pPr>
      <w:r>
        <w:rPr>
          <w:rFonts w:hint="eastAsia" w:ascii="仿宋" w:hAnsi="仿宋" w:eastAsia="仿宋"/>
          <w:sz w:val="24"/>
        </w:rPr>
        <w:t>会议伊始，信息化办公室吴俊文主任传达了教育部有关文件精神。随后，会议审议了《华中师范大学信息技术安全漏洞整改流程》和《华中师范大学网络与信息安全事件应急预案》。夏校长谈到，网络安全问题和网络系统漏洞客观存在，针对这一现象，一是要加强顶层设计和各部门间的协同联动</w:t>
      </w:r>
      <w:del w:id="0" w:author="%♡" w:date="2021-03-18T10:08:34Z">
        <w:r>
          <w:rPr>
            <w:rFonts w:hint="eastAsia" w:ascii="仿宋" w:hAnsi="仿宋" w:eastAsia="仿宋"/>
            <w:sz w:val="24"/>
          </w:rPr>
          <w:delText>，</w:delText>
        </w:r>
      </w:del>
      <w:ins w:id="1" w:author="%♡" w:date="2021-03-18T10:08:34Z">
        <w:r>
          <w:rPr>
            <w:rFonts w:hint="eastAsia" w:ascii="仿宋" w:hAnsi="仿宋" w:eastAsia="仿宋"/>
            <w:sz w:val="24"/>
            <w:lang w:eastAsia="zh-CN"/>
          </w:rPr>
          <w:t>。</w:t>
        </w:r>
      </w:ins>
      <w:r>
        <w:rPr>
          <w:rFonts w:hint="eastAsia" w:ascii="仿宋" w:hAnsi="仿宋" w:eastAsia="仿宋"/>
          <w:sz w:val="24"/>
        </w:rPr>
        <w:t>通过工作体制机制的完善和各部门工作交流的加强，共同打造维护网络安全的责任共同体。二是要解决好网络业务工作和部门事务发展的矛盾</w:t>
      </w:r>
      <w:del w:id="2" w:author="%♡" w:date="2021-03-18T10:08:38Z">
        <w:r>
          <w:rPr>
            <w:rFonts w:hint="eastAsia" w:ascii="仿宋" w:hAnsi="仿宋" w:eastAsia="仿宋"/>
            <w:sz w:val="24"/>
          </w:rPr>
          <w:delText>，</w:delText>
        </w:r>
      </w:del>
      <w:ins w:id="3" w:author="%♡" w:date="2021-03-18T10:08:38Z">
        <w:r>
          <w:rPr>
            <w:rFonts w:hint="eastAsia" w:ascii="仿宋" w:hAnsi="仿宋" w:eastAsia="仿宋"/>
            <w:sz w:val="24"/>
            <w:lang w:eastAsia="zh-CN"/>
          </w:rPr>
          <w:t>。</w:t>
        </w:r>
      </w:ins>
      <w:r>
        <w:rPr>
          <w:rFonts w:hint="eastAsia" w:ascii="仿宋" w:hAnsi="仿宋" w:eastAsia="仿宋"/>
          <w:sz w:val="24"/>
        </w:rPr>
        <w:t>因网络系统崩溃酿成了网络安全事故而不得不关闭系统时，各单位宜放下矛盾聚焦网络安全问题的解决。</w:t>
      </w:r>
    </w:p>
    <w:p>
      <w:pPr>
        <w:ind w:firstLine="480" w:firstLineChars="200"/>
        <w:rPr>
          <w:rFonts w:ascii="仿宋" w:hAnsi="仿宋" w:eastAsia="仿宋"/>
          <w:sz w:val="24"/>
        </w:rPr>
      </w:pPr>
      <w:r>
        <w:rPr>
          <w:rFonts w:hint="eastAsia" w:ascii="仿宋" w:hAnsi="仿宋" w:eastAsia="仿宋"/>
          <w:sz w:val="24"/>
        </w:rPr>
        <w:t>之后，信息化办向领导小组各成员汇报2021年信息化建设项目申报情况，与会人员讨论推荐2021年信息化建设项目并发表意见。夏校长说到，评审2021年信息化建设项目申报情况需把握几个关键点，一是考虑该事项的绩效在哪里、事值不值得去做。二是要坚持在现有信息化基础上对标学校信息化2.0建设工作，避免重复建设。三是从华师信息技术与教育教学深度融合的优势出发，进一步提升教育管理服务的精准化和科学化</w:t>
      </w:r>
      <w:del w:id="4" w:author="%♡" w:date="2021-03-18T10:10:16Z">
        <w:r>
          <w:rPr>
            <w:rFonts w:hint="eastAsia" w:ascii="仿宋" w:hAnsi="仿宋" w:eastAsia="仿宋"/>
            <w:sz w:val="24"/>
          </w:rPr>
          <w:delText>以及</w:delText>
        </w:r>
      </w:del>
      <w:ins w:id="5" w:author="%♡" w:date="2021-03-18T10:10:16Z">
        <w:r>
          <w:rPr>
            <w:rFonts w:hint="eastAsia" w:ascii="仿宋" w:hAnsi="仿宋" w:eastAsia="仿宋"/>
            <w:sz w:val="24"/>
            <w:lang w:eastAsia="zh-CN"/>
          </w:rPr>
          <w:t>，</w:t>
        </w:r>
      </w:ins>
      <w:r>
        <w:rPr>
          <w:rFonts w:hint="eastAsia" w:ascii="仿宋" w:hAnsi="仿宋" w:eastAsia="仿宋"/>
          <w:sz w:val="24"/>
        </w:rPr>
        <w:t>丰富师生对信息化服务的体验感和获得感。四是坚持以提升学校管理效率和便利师生为本，而非简单把信息化的发展视作技术手段的发展，简单从提升部门业务办理效率出发。五是不能把数据质量不高、信息化治理能力弱的问题简单归因于信息孤岛</w:t>
      </w:r>
      <w:del w:id="6" w:author="%♡" w:date="2021-03-18T10:11:48Z">
        <w:r>
          <w:rPr>
            <w:rFonts w:hint="eastAsia" w:ascii="仿宋" w:hAnsi="仿宋" w:eastAsia="仿宋"/>
            <w:sz w:val="24"/>
          </w:rPr>
          <w:delText>，</w:delText>
        </w:r>
      </w:del>
      <w:ins w:id="7" w:author="%♡" w:date="2021-03-18T10:11:48Z">
        <w:r>
          <w:rPr>
            <w:rFonts w:hint="eastAsia" w:ascii="仿宋" w:hAnsi="仿宋" w:eastAsia="仿宋"/>
            <w:sz w:val="24"/>
            <w:lang w:eastAsia="zh-CN"/>
          </w:rPr>
          <w:t>。</w:t>
        </w:r>
      </w:ins>
      <w:r>
        <w:rPr>
          <w:rFonts w:hint="eastAsia" w:ascii="仿宋" w:hAnsi="仿宋" w:eastAsia="仿宋"/>
          <w:sz w:val="24"/>
        </w:rPr>
        <w:t>学校财务预算以保民生、保运转、保重点为主，信息化基础设施建设预算经费有限，必须加强顶层设计并结合现有信息化基础，通过合理的项目安排和资源整合推进学校信息化工作向前推进。</w:t>
      </w:r>
    </w:p>
    <w:p>
      <w:pPr>
        <w:ind w:firstLine="480" w:firstLineChars="200"/>
        <w:rPr>
          <w:rFonts w:ascii="仿宋" w:hAnsi="仿宋" w:eastAsia="仿宋"/>
          <w:sz w:val="24"/>
        </w:rPr>
      </w:pPr>
      <w:r>
        <w:rPr>
          <w:rFonts w:hint="eastAsia" w:ascii="仿宋" w:hAnsi="仿宋" w:eastAsia="仿宋"/>
          <w:sz w:val="24"/>
        </w:rPr>
        <w:t>实验室与设备管理处领导说到，此次申报工作整体项目金额悬殊较大，需注意项目报价不能被公司忽悠和绑架。第二，一些硬件价格太高，是否真正需要购买值得进一步商榷。第三，在对标学校信息化2.0建设工作中，确有必要的项目该上就上，金额高、业务熟悉度不够的项目可以延迟推行。</w:t>
      </w:r>
    </w:p>
    <w:p>
      <w:pPr>
        <w:ind w:firstLine="480" w:firstLineChars="200"/>
        <w:rPr>
          <w:rFonts w:ascii="仿宋" w:hAnsi="仿宋" w:eastAsia="仿宋"/>
          <w:sz w:val="24"/>
        </w:rPr>
      </w:pPr>
      <w:r>
        <w:rPr>
          <w:rFonts w:hint="eastAsia" w:ascii="仿宋" w:hAnsi="仿宋" w:eastAsia="仿宋"/>
          <w:sz w:val="24"/>
        </w:rPr>
        <w:t>接着，政策法规研究室领导谈到，项目设计和规划离不开前期充分的调研，需真正搞清楚校长在想什么、教职员工需要什么、学生需要什么这三个问题，同时项目立项之前需对该项目的整体思路、框架、模块、实际运行、运行中的维护等问题有清晰的认知，不能自己心里没底的情况下被外面人牵着跑。</w:t>
      </w:r>
    </w:p>
    <w:p>
      <w:pPr>
        <w:ind w:firstLine="480" w:firstLineChars="200"/>
        <w:rPr>
          <w:rFonts w:ascii="仿宋" w:hAnsi="仿宋" w:eastAsia="仿宋"/>
          <w:sz w:val="24"/>
        </w:rPr>
      </w:pPr>
      <w:r>
        <w:rPr>
          <w:rFonts w:hint="eastAsia" w:ascii="仿宋" w:hAnsi="仿宋" w:eastAsia="仿宋"/>
          <w:sz w:val="24"/>
        </w:rPr>
        <w:t>学校办公室领导</w:t>
      </w:r>
      <w:del w:id="8" w:author="%♡" w:date="2021-03-18T10:14:18Z">
        <w:r>
          <w:rPr>
            <w:rFonts w:hint="default" w:ascii="仿宋" w:hAnsi="仿宋" w:eastAsia="仿宋"/>
            <w:sz w:val="24"/>
            <w:lang w:val="en-US"/>
          </w:rPr>
          <w:delText>说到</w:delText>
        </w:r>
      </w:del>
      <w:ins w:id="9" w:author="%♡" w:date="2021-03-18T10:14:19Z">
        <w:r>
          <w:rPr>
            <w:rFonts w:hint="eastAsia" w:ascii="仿宋" w:hAnsi="仿宋" w:eastAsia="仿宋"/>
            <w:sz w:val="24"/>
            <w:lang w:val="en-US" w:eastAsia="zh-CN"/>
          </w:rPr>
          <w:t>指出</w:t>
        </w:r>
      </w:ins>
      <w:r>
        <w:rPr>
          <w:rFonts w:hint="eastAsia" w:ascii="仿宋" w:hAnsi="仿宋" w:eastAsia="仿宋"/>
          <w:sz w:val="24"/>
        </w:rPr>
        <w:t>，建设项目的确定首先要考虑目前是否有现有的信息化基础，如果有就要避免重复建设，因为每个项目的开发建设周期很长，一旦启动就无法轻易改变。第二，针对各业务部门提高事务办理效率的需求，可以从反思管理理念和提升管理水平着手，避免将其提升到信息化的程度。</w:t>
      </w:r>
    </w:p>
    <w:p>
      <w:pPr>
        <w:ind w:firstLine="480" w:firstLineChars="200"/>
        <w:rPr>
          <w:rFonts w:ascii="仿宋" w:hAnsi="仿宋" w:eastAsia="仿宋"/>
          <w:sz w:val="24"/>
        </w:rPr>
      </w:pPr>
      <w:r>
        <w:rPr>
          <w:rFonts w:hint="eastAsia" w:ascii="仿宋" w:hAnsi="仿宋" w:eastAsia="仿宋"/>
          <w:sz w:val="24"/>
        </w:rPr>
        <w:t>国家数字化学习工程技术研究中心领导谈到，首先需要明确哪些项目确实该上，其次要对项目建设过程形成清晰的认知并做好扎实的规划，最后，要提升对信息系统安全问题的重视程度，系统最终上线前都需要通过安全监测，并与我们的平台实现充分对接和融合。</w:t>
      </w:r>
    </w:p>
    <w:p>
      <w:pPr>
        <w:ind w:firstLine="480" w:firstLineChars="200"/>
        <w:rPr>
          <w:rFonts w:ascii="仿宋" w:hAnsi="仿宋" w:eastAsia="仿宋"/>
          <w:sz w:val="24"/>
        </w:rPr>
      </w:pPr>
      <w:r>
        <w:rPr>
          <w:rFonts w:hint="eastAsia" w:ascii="仿宋" w:hAnsi="仿宋" w:eastAsia="仿宋"/>
          <w:sz w:val="24"/>
        </w:rPr>
        <w:t>研究生院领导说到，2021年信息化建设申报的项目可另外分</w:t>
      </w:r>
      <w:del w:id="10" w:author="%♡" w:date="2021-03-18T10:26:47Z">
        <w:r>
          <w:rPr>
            <w:rFonts w:hint="eastAsia" w:ascii="仿宋" w:hAnsi="仿宋" w:eastAsia="仿宋"/>
            <w:sz w:val="24"/>
          </w:rPr>
          <w:delText>类</w:delText>
        </w:r>
      </w:del>
      <w:r>
        <w:rPr>
          <w:rFonts w:hint="eastAsia" w:ascii="仿宋" w:hAnsi="仿宋" w:eastAsia="仿宋"/>
          <w:sz w:val="24"/>
        </w:rPr>
        <w:t>为三个层面</w:t>
      </w:r>
      <w:del w:id="11" w:author="%♡" w:date="2021-03-18T10:26:53Z">
        <w:r>
          <w:rPr>
            <w:rFonts w:hint="eastAsia" w:ascii="仿宋" w:hAnsi="仿宋" w:eastAsia="仿宋"/>
            <w:sz w:val="24"/>
          </w:rPr>
          <w:delText>，</w:delText>
        </w:r>
      </w:del>
      <w:ins w:id="12" w:author="%♡" w:date="2021-03-18T10:26:53Z">
        <w:r>
          <w:rPr>
            <w:rFonts w:hint="eastAsia" w:ascii="仿宋" w:hAnsi="仿宋" w:eastAsia="仿宋"/>
            <w:sz w:val="24"/>
            <w:lang w:eastAsia="zh-CN"/>
          </w:rPr>
          <w:t>：</w:t>
        </w:r>
      </w:ins>
      <w:r>
        <w:rPr>
          <w:rFonts w:hint="eastAsia" w:ascii="仿宋" w:hAnsi="仿宋" w:eastAsia="仿宋"/>
          <w:sz w:val="24"/>
        </w:rPr>
        <w:t>基础建设</w:t>
      </w:r>
      <w:del w:id="13" w:author="%♡" w:date="2021-03-18T10:27:09Z">
        <w:r>
          <w:rPr>
            <w:rFonts w:hint="default" w:ascii="仿宋" w:hAnsi="仿宋" w:eastAsia="仿宋"/>
            <w:sz w:val="24"/>
            <w:lang w:val="en-US"/>
          </w:rPr>
          <w:delText>部分</w:delText>
        </w:r>
      </w:del>
      <w:ins w:id="14" w:author="%♡" w:date="2021-03-18T10:27:10Z">
        <w:r>
          <w:rPr>
            <w:rFonts w:hint="eastAsia" w:ascii="仿宋" w:hAnsi="仿宋" w:eastAsia="仿宋"/>
            <w:sz w:val="24"/>
            <w:lang w:val="en-US" w:eastAsia="zh-CN"/>
          </w:rPr>
          <w:t>层面</w:t>
        </w:r>
      </w:ins>
      <w:r>
        <w:rPr>
          <w:rFonts w:hint="eastAsia" w:ascii="仿宋" w:hAnsi="仿宋" w:eastAsia="仿宋"/>
          <w:sz w:val="24"/>
        </w:rPr>
        <w:t>、保证中心任务和人才培养层面、各单位业务系统层面</w:t>
      </w:r>
      <w:del w:id="15" w:author="%♡" w:date="2021-03-18T10:27:22Z">
        <w:r>
          <w:rPr>
            <w:rFonts w:hint="eastAsia" w:ascii="仿宋" w:hAnsi="仿宋" w:eastAsia="仿宋"/>
            <w:sz w:val="24"/>
          </w:rPr>
          <w:delText>，</w:delText>
        </w:r>
      </w:del>
      <w:ins w:id="16" w:author="%♡" w:date="2021-03-18T10:27:22Z">
        <w:r>
          <w:rPr>
            <w:rFonts w:hint="eastAsia" w:ascii="仿宋" w:hAnsi="仿宋" w:eastAsia="仿宋"/>
            <w:sz w:val="24"/>
            <w:lang w:eastAsia="zh-CN"/>
          </w:rPr>
          <w:t>。</w:t>
        </w:r>
      </w:ins>
      <w:del w:id="17" w:author="%♡" w:date="2021-03-18T10:27:29Z">
        <w:r>
          <w:rPr>
            <w:rFonts w:hint="default" w:ascii="仿宋" w:hAnsi="仿宋" w:eastAsia="仿宋"/>
            <w:sz w:val="24"/>
            <w:highlight w:val="yellow"/>
            <w:lang w:val="en-US"/>
            <w:rPrChange w:id="18" w:author="%♡" w:date="2021-03-18T10:27:37Z">
              <w:rPr>
                <w:rFonts w:hint="default" w:ascii="仿宋" w:hAnsi="仿宋" w:eastAsia="仿宋"/>
                <w:sz w:val="24"/>
                <w:lang w:val="en-US"/>
              </w:rPr>
            </w:rPrChange>
          </w:rPr>
          <w:delText>个人</w:delText>
        </w:r>
      </w:del>
      <w:ins w:id="20" w:author="%♡" w:date="2021-03-18T10:27:32Z">
        <w:r>
          <w:rPr>
            <w:rFonts w:hint="eastAsia" w:ascii="仿宋" w:hAnsi="仿宋" w:eastAsia="仿宋"/>
            <w:sz w:val="24"/>
            <w:highlight w:val="yellow"/>
            <w:lang w:val="en-US" w:eastAsia="zh-CN"/>
            <w:rPrChange w:id="21" w:author="%♡" w:date="2021-03-18T10:27:37Z">
              <w:rPr>
                <w:rFonts w:hint="eastAsia" w:ascii="仿宋" w:hAnsi="仿宋" w:eastAsia="仿宋"/>
                <w:sz w:val="24"/>
                <w:lang w:val="en-US" w:eastAsia="zh-CN"/>
              </w:rPr>
            </w:rPrChange>
          </w:rPr>
          <w:t>他</w:t>
        </w:r>
      </w:ins>
      <w:r>
        <w:rPr>
          <w:rFonts w:hint="eastAsia" w:ascii="仿宋" w:hAnsi="仿宋" w:eastAsia="仿宋"/>
          <w:sz w:val="24"/>
        </w:rPr>
        <w:t>认为基础建设</w:t>
      </w:r>
      <w:del w:id="23" w:author="%♡" w:date="2021-03-18T10:28:04Z">
        <w:r>
          <w:rPr>
            <w:rFonts w:hint="default" w:ascii="仿宋" w:hAnsi="仿宋" w:eastAsia="仿宋"/>
            <w:sz w:val="24"/>
            <w:lang w:val="en-US"/>
          </w:rPr>
          <w:delText>部分</w:delText>
        </w:r>
      </w:del>
      <w:ins w:id="24" w:author="%♡" w:date="2021-03-18T10:28:06Z">
        <w:r>
          <w:rPr>
            <w:rFonts w:hint="eastAsia" w:ascii="仿宋" w:hAnsi="仿宋" w:eastAsia="仿宋"/>
            <w:sz w:val="24"/>
            <w:lang w:val="en-US" w:eastAsia="zh-CN"/>
          </w:rPr>
          <w:t>层面</w:t>
        </w:r>
      </w:ins>
      <w:r>
        <w:rPr>
          <w:rFonts w:hint="eastAsia" w:ascii="仿宋" w:hAnsi="仿宋" w:eastAsia="仿宋"/>
          <w:sz w:val="24"/>
        </w:rPr>
        <w:t>应排在最前，保证中心任务</w:t>
      </w:r>
      <w:del w:id="25" w:author="%♡" w:date="2021-03-18T10:28:09Z">
        <w:r>
          <w:rPr>
            <w:rFonts w:hint="default" w:ascii="仿宋" w:hAnsi="仿宋" w:eastAsia="仿宋"/>
            <w:sz w:val="24"/>
            <w:lang w:val="en-US"/>
          </w:rPr>
          <w:delText>部分</w:delText>
        </w:r>
      </w:del>
      <w:ins w:id="26" w:author="%♡" w:date="2021-03-18T10:28:11Z">
        <w:r>
          <w:rPr>
            <w:rFonts w:hint="eastAsia" w:ascii="仿宋" w:hAnsi="仿宋" w:eastAsia="仿宋"/>
            <w:sz w:val="24"/>
            <w:lang w:val="en-US" w:eastAsia="zh-CN"/>
          </w:rPr>
          <w:t>层面</w:t>
        </w:r>
      </w:ins>
      <w:r>
        <w:rPr>
          <w:rFonts w:hint="eastAsia" w:ascii="仿宋" w:hAnsi="仿宋" w:eastAsia="仿宋"/>
          <w:sz w:val="24"/>
        </w:rPr>
        <w:t>排在中间，各单位业务系统层面排在之后。</w:t>
      </w:r>
    </w:p>
    <w:p>
      <w:pPr>
        <w:ind w:firstLine="480" w:firstLineChars="200"/>
        <w:rPr>
          <w:rFonts w:ascii="仿宋" w:hAnsi="仿宋" w:eastAsia="仿宋"/>
          <w:sz w:val="24"/>
        </w:rPr>
      </w:pPr>
      <w:r>
        <w:rPr>
          <w:rFonts w:hint="eastAsia" w:ascii="仿宋" w:hAnsi="仿宋" w:eastAsia="仿宋"/>
          <w:sz w:val="24"/>
        </w:rPr>
        <w:t>本科生院领导</w:t>
      </w:r>
      <w:del w:id="27" w:author="%♡" w:date="2021-03-18T10:28:14Z">
        <w:r>
          <w:rPr>
            <w:rFonts w:hint="default" w:ascii="仿宋" w:hAnsi="仿宋" w:eastAsia="仿宋"/>
            <w:sz w:val="24"/>
            <w:lang w:val="en-US"/>
          </w:rPr>
          <w:delText>说到</w:delText>
        </w:r>
      </w:del>
      <w:ins w:id="28" w:author="%♡" w:date="2021-03-18T10:28:15Z">
        <w:r>
          <w:rPr>
            <w:rFonts w:hint="eastAsia" w:ascii="仿宋" w:hAnsi="仿宋" w:eastAsia="仿宋"/>
            <w:sz w:val="24"/>
            <w:lang w:val="en-US" w:eastAsia="zh-CN"/>
          </w:rPr>
          <w:t>认为</w:t>
        </w:r>
      </w:ins>
      <w:r>
        <w:rPr>
          <w:rFonts w:hint="eastAsia" w:ascii="仿宋" w:hAnsi="仿宋" w:eastAsia="仿宋"/>
          <w:sz w:val="24"/>
        </w:rPr>
        <w:t>，从总体上看此次项目申报涉及的经费预算特别多，每年的经费投入与产出是否成比例</w:t>
      </w:r>
      <w:del w:id="29" w:author="%♡" w:date="2021-03-18T10:28:42Z">
        <w:r>
          <w:rPr>
            <w:rFonts w:hint="eastAsia" w:ascii="仿宋" w:hAnsi="仿宋" w:eastAsia="仿宋"/>
            <w:sz w:val="24"/>
          </w:rPr>
          <w:delText>就</w:delText>
        </w:r>
      </w:del>
      <w:r>
        <w:rPr>
          <w:rFonts w:hint="eastAsia" w:ascii="仿宋" w:hAnsi="仿宋" w:eastAsia="仿宋"/>
          <w:sz w:val="24"/>
        </w:rPr>
        <w:t>需要进一步的论证，可以请专业的第三方进行评估得出可靠的经费数据。同时，必须做好新老系统的对接工作，在理清两者关系的前提下推动信息化建设一体化发展。此外，信息系统后期的运行支持往往很难落实到位</w:t>
      </w:r>
      <w:del w:id="30" w:author="%♡" w:date="2021-03-18T10:29:31Z">
        <w:r>
          <w:rPr>
            <w:rFonts w:hint="eastAsia" w:ascii="仿宋" w:hAnsi="仿宋" w:eastAsia="仿宋"/>
            <w:sz w:val="24"/>
          </w:rPr>
          <w:delText>，</w:delText>
        </w:r>
      </w:del>
      <w:ins w:id="31" w:author="%♡" w:date="2021-03-18T10:29:31Z">
        <w:r>
          <w:rPr>
            <w:rFonts w:hint="eastAsia" w:ascii="仿宋" w:hAnsi="仿宋" w:eastAsia="仿宋"/>
            <w:sz w:val="24"/>
            <w:lang w:eastAsia="zh-CN"/>
          </w:rPr>
          <w:t>。</w:t>
        </w:r>
      </w:ins>
      <w:del w:id="32" w:author="%♡" w:date="2021-03-18T10:29:19Z">
        <w:r>
          <w:rPr>
            <w:rFonts w:hint="eastAsia" w:ascii="仿宋" w:hAnsi="仿宋" w:eastAsia="仿宋"/>
            <w:sz w:val="24"/>
          </w:rPr>
          <w:delText>在</w:delText>
        </w:r>
      </w:del>
      <w:r>
        <w:rPr>
          <w:rFonts w:hint="eastAsia" w:ascii="仿宋" w:hAnsi="仿宋" w:eastAsia="仿宋"/>
          <w:sz w:val="24"/>
        </w:rPr>
        <w:t>前期投入巨大的经费而后期无法收到良好的效果，这是需要规避和考虑的问题。</w:t>
      </w:r>
    </w:p>
    <w:p>
      <w:pPr>
        <w:ind w:firstLine="480" w:firstLineChars="200"/>
        <w:rPr>
          <w:rFonts w:ascii="仿宋" w:hAnsi="仿宋" w:eastAsia="仿宋"/>
          <w:sz w:val="24"/>
        </w:rPr>
      </w:pPr>
      <w:r>
        <w:rPr>
          <w:rFonts w:hint="eastAsia" w:ascii="仿宋" w:hAnsi="仿宋" w:eastAsia="仿宋"/>
          <w:sz w:val="24"/>
        </w:rPr>
        <w:t>国际合作与交流处领导谈到，要增强信息化建设项目的系统性、整体性和协同性，</w:t>
      </w:r>
      <w:ins w:id="33" w:author="%♡" w:date="2021-03-18T10:30:02Z">
        <w:r>
          <w:rPr>
            <w:rFonts w:hint="eastAsia" w:ascii="仿宋" w:hAnsi="仿宋" w:eastAsia="仿宋"/>
            <w:sz w:val="24"/>
            <w:lang w:val="en-US" w:eastAsia="zh-CN"/>
          </w:rPr>
          <w:t>要在</w:t>
        </w:r>
      </w:ins>
      <w:r>
        <w:rPr>
          <w:rFonts w:hint="eastAsia" w:ascii="仿宋" w:hAnsi="仿宋" w:eastAsia="仿宋"/>
          <w:sz w:val="24"/>
        </w:rPr>
        <w:t>盘活存量的同时在原有信息化基础上做好提档升级。</w:t>
      </w:r>
    </w:p>
    <w:p>
      <w:pPr>
        <w:ind w:firstLine="480" w:firstLineChars="200"/>
        <w:rPr>
          <w:rFonts w:ascii="仿宋" w:hAnsi="仿宋" w:eastAsia="仿宋"/>
          <w:sz w:val="24"/>
        </w:rPr>
      </w:pPr>
      <w:r>
        <w:rPr>
          <w:rFonts w:hint="eastAsia" w:ascii="仿宋" w:hAnsi="仿宋" w:eastAsia="仿宋"/>
          <w:sz w:val="24"/>
        </w:rPr>
        <w:t>科技处领导说到，第一，要按照轻重缓急的</w:t>
      </w:r>
      <w:del w:id="34" w:author="%♡" w:date="2021-03-18T10:30:32Z">
        <w:r>
          <w:rPr>
            <w:rFonts w:hint="eastAsia" w:ascii="仿宋" w:hAnsi="仿宋" w:eastAsia="仿宋"/>
            <w:sz w:val="24"/>
          </w:rPr>
          <w:delText>优先</w:delText>
        </w:r>
      </w:del>
      <w:r>
        <w:rPr>
          <w:rFonts w:hint="eastAsia" w:ascii="仿宋" w:hAnsi="仿宋" w:eastAsia="仿宋"/>
          <w:sz w:val="24"/>
        </w:rPr>
        <w:t>顺序将信息化项目建设工作规划到位。第二，外面</w:t>
      </w:r>
      <w:ins w:id="35" w:author="%♡" w:date="2021-03-18T10:30:47Z">
        <w:r>
          <w:rPr>
            <w:rFonts w:hint="eastAsia" w:ascii="仿宋" w:hAnsi="仿宋" w:eastAsia="仿宋"/>
            <w:sz w:val="24"/>
            <w:lang w:val="en-US" w:eastAsia="zh-CN"/>
          </w:rPr>
          <w:t>的</w:t>
        </w:r>
      </w:ins>
      <w:r>
        <w:rPr>
          <w:rFonts w:hint="eastAsia" w:ascii="仿宋" w:hAnsi="仿宋" w:eastAsia="仿宋"/>
          <w:sz w:val="24"/>
        </w:rPr>
        <w:t>公司熟知市场规则，在项目估价时要警惕报价水分。第三，建议加强学校专业人才队伍建设，建立有谈判能力和专业视野的开发团队，摆脱市场环境下信息不对称的劣势地位，把握谈判的优势和主动权。</w:t>
      </w:r>
    </w:p>
    <w:p>
      <w:pPr>
        <w:ind w:firstLine="480" w:firstLineChars="200"/>
        <w:rPr>
          <w:rFonts w:ascii="仿宋" w:hAnsi="仿宋" w:eastAsia="仿宋"/>
          <w:sz w:val="24"/>
        </w:rPr>
      </w:pPr>
      <w:r>
        <w:rPr>
          <w:rFonts w:hint="eastAsia" w:ascii="仿宋" w:hAnsi="仿宋" w:eastAsia="仿宋"/>
          <w:sz w:val="24"/>
        </w:rPr>
        <w:t>保卫处领导</w:t>
      </w:r>
      <w:del w:id="36" w:author="%♡" w:date="2021-03-18T10:31:26Z">
        <w:r>
          <w:rPr>
            <w:rFonts w:hint="default" w:ascii="仿宋" w:hAnsi="仿宋" w:eastAsia="仿宋"/>
            <w:sz w:val="24"/>
            <w:lang w:val="en-US"/>
          </w:rPr>
          <w:delText>说到</w:delText>
        </w:r>
      </w:del>
      <w:ins w:id="37" w:author="%♡" w:date="2021-03-18T10:31:34Z">
        <w:r>
          <w:rPr>
            <w:rFonts w:hint="eastAsia" w:ascii="仿宋" w:hAnsi="仿宋" w:eastAsia="仿宋"/>
            <w:sz w:val="24"/>
            <w:lang w:val="en-US" w:eastAsia="zh-CN"/>
          </w:rPr>
          <w:t>指出</w:t>
        </w:r>
      </w:ins>
      <w:r>
        <w:rPr>
          <w:rFonts w:hint="eastAsia" w:ascii="仿宋" w:hAnsi="仿宋" w:eastAsia="仿宋"/>
          <w:sz w:val="24"/>
        </w:rPr>
        <w:t>，信息化项目申报的评审工作必须</w:t>
      </w:r>
      <w:del w:id="38" w:author="%♡" w:date="2021-03-18T10:31:48Z">
        <w:r>
          <w:rPr>
            <w:rFonts w:hint="default" w:ascii="仿宋" w:hAnsi="仿宋" w:eastAsia="仿宋"/>
            <w:sz w:val="24"/>
            <w:lang w:val="en-US"/>
          </w:rPr>
          <w:delText>按照</w:delText>
        </w:r>
      </w:del>
      <w:ins w:id="39" w:author="%♡" w:date="2021-03-18T10:31:49Z">
        <w:r>
          <w:rPr>
            <w:rFonts w:hint="eastAsia" w:ascii="仿宋" w:hAnsi="仿宋" w:eastAsia="仿宋"/>
            <w:sz w:val="24"/>
            <w:lang w:val="en-US" w:eastAsia="zh-CN"/>
          </w:rPr>
          <w:t>有</w:t>
        </w:r>
      </w:ins>
      <w:r>
        <w:rPr>
          <w:rFonts w:hint="eastAsia" w:ascii="仿宋" w:hAnsi="仿宋" w:eastAsia="仿宋"/>
          <w:sz w:val="24"/>
        </w:rPr>
        <w:t>一定的标准</w:t>
      </w:r>
      <w:del w:id="40" w:author="%♡" w:date="2021-03-18T10:32:10Z">
        <w:r>
          <w:rPr>
            <w:rFonts w:hint="eastAsia" w:ascii="仿宋" w:hAnsi="仿宋" w:eastAsia="仿宋"/>
            <w:sz w:val="24"/>
          </w:rPr>
          <w:delText>，</w:delText>
        </w:r>
      </w:del>
      <w:ins w:id="41" w:author="%♡" w:date="2021-03-18T10:32:10Z">
        <w:r>
          <w:rPr>
            <w:rFonts w:hint="eastAsia" w:ascii="仿宋" w:hAnsi="仿宋" w:eastAsia="仿宋"/>
            <w:sz w:val="24"/>
            <w:lang w:eastAsia="zh-CN"/>
          </w:rPr>
          <w:t>。</w:t>
        </w:r>
      </w:ins>
      <w:r>
        <w:rPr>
          <w:rFonts w:hint="eastAsia" w:ascii="仿宋" w:hAnsi="仿宋" w:eastAsia="仿宋"/>
          <w:sz w:val="24"/>
        </w:rPr>
        <w:t>同时他建议</w:t>
      </w:r>
      <w:del w:id="42" w:author="%♡" w:date="2021-03-18T10:32:02Z">
        <w:r>
          <w:rPr>
            <w:rFonts w:hint="eastAsia" w:ascii="仿宋" w:hAnsi="仿宋" w:eastAsia="仿宋"/>
            <w:sz w:val="24"/>
          </w:rPr>
          <w:delText>能否</w:delText>
        </w:r>
      </w:del>
      <w:r>
        <w:rPr>
          <w:rFonts w:hint="eastAsia" w:ascii="仿宋" w:hAnsi="仿宋" w:eastAsia="仿宋"/>
          <w:sz w:val="24"/>
        </w:rPr>
        <w:t>针对特殊情况、非常规现象设立专项经费，在遇到特殊情况时加大经费开支，在日常状态下降低经费开支，通过经费的动态调整机制使项目金额拟定更加科学化。</w:t>
      </w:r>
    </w:p>
    <w:p>
      <w:pPr>
        <w:ind w:firstLine="480" w:firstLineChars="200"/>
        <w:rPr>
          <w:rFonts w:ascii="仿宋" w:hAnsi="仿宋" w:eastAsia="仿宋"/>
          <w:sz w:val="24"/>
        </w:rPr>
      </w:pPr>
      <w:r>
        <w:rPr>
          <w:rFonts w:hint="eastAsia" w:ascii="仿宋" w:hAnsi="仿宋" w:eastAsia="仿宋"/>
          <w:sz w:val="24"/>
        </w:rPr>
        <w:t>财务处领导谈到，信息化项目申报与建设需考虑建设周期以及建设周期内的学校总体要求，华师与农行已合作一年，还剩四年的合作，建议</w:t>
      </w:r>
      <w:del w:id="43" w:author="%♡" w:date="2021-03-18T10:35:10Z">
        <w:r>
          <w:rPr>
            <w:rFonts w:hint="eastAsia" w:ascii="仿宋" w:hAnsi="仿宋" w:eastAsia="仿宋"/>
            <w:sz w:val="24"/>
          </w:rPr>
          <w:delText>能否</w:delText>
        </w:r>
      </w:del>
      <w:r>
        <w:rPr>
          <w:rFonts w:hint="eastAsia" w:ascii="仿宋" w:hAnsi="仿宋" w:eastAsia="仿宋"/>
          <w:sz w:val="24"/>
        </w:rPr>
        <w:t>做一个周期为四年的信息化项目建设规划。此外，华师信息化建设基础很好，现在关键是打通信息化服务的“最后一公里”，提升师生对信息化服务的体验感和获得感。</w:t>
      </w:r>
    </w:p>
    <w:p>
      <w:pPr>
        <w:ind w:firstLine="480" w:firstLineChars="200"/>
        <w:rPr>
          <w:rFonts w:ascii="仿宋" w:hAnsi="仿宋" w:eastAsia="仿宋"/>
          <w:sz w:val="24"/>
        </w:rPr>
      </w:pPr>
      <w:r>
        <w:rPr>
          <w:rFonts w:hint="eastAsia" w:ascii="仿宋" w:hAnsi="仿宋" w:eastAsia="仿宋"/>
          <w:sz w:val="24"/>
        </w:rPr>
        <w:t>信息化办公室</w:t>
      </w:r>
      <w:ins w:id="44" w:author="%♡" w:date="2021-03-18T10:35:36Z">
        <w:r>
          <w:rPr>
            <w:rFonts w:hint="eastAsia" w:ascii="仿宋" w:hAnsi="仿宋" w:eastAsia="仿宋"/>
            <w:sz w:val="24"/>
          </w:rPr>
          <w:t>主任</w:t>
        </w:r>
      </w:ins>
      <w:r>
        <w:rPr>
          <w:rFonts w:hint="eastAsia" w:ascii="仿宋" w:hAnsi="仿宋" w:eastAsia="仿宋"/>
          <w:sz w:val="24"/>
        </w:rPr>
        <w:t>吴俊文</w:t>
      </w:r>
      <w:del w:id="45" w:author="%♡" w:date="2021-03-18T10:35:44Z">
        <w:r>
          <w:rPr>
            <w:rFonts w:hint="default" w:ascii="仿宋" w:hAnsi="仿宋" w:eastAsia="仿宋"/>
            <w:sz w:val="24"/>
            <w:lang w:val="en-US"/>
          </w:rPr>
          <w:delText>主任说到</w:delText>
        </w:r>
      </w:del>
      <w:ins w:id="46" w:author="%♡" w:date="2021-03-18T10:35:45Z">
        <w:r>
          <w:rPr>
            <w:rFonts w:hint="eastAsia" w:ascii="仿宋" w:hAnsi="仿宋" w:eastAsia="仿宋"/>
            <w:sz w:val="24"/>
            <w:lang w:val="en-US" w:eastAsia="zh-CN"/>
          </w:rPr>
          <w:t>提出</w:t>
        </w:r>
      </w:ins>
      <w:r>
        <w:rPr>
          <w:rFonts w:hint="eastAsia" w:ascii="仿宋" w:hAnsi="仿宋" w:eastAsia="仿宋"/>
          <w:sz w:val="24"/>
        </w:rPr>
        <w:t>，信息化项目申报与建设需要做好顶层设计，顶层设计来自教育部教育信息化2.0规划方案，来自学校工作重点安排和十四五规划，教育部的文件精神、学校的工作要点、在座各位的宝贵意见都是信息化项目建设和落实的</w:t>
      </w:r>
      <w:ins w:id="47" w:author="%♡" w:date="2021-03-18T10:36:22Z">
        <w:r>
          <w:rPr>
            <w:rFonts w:hint="eastAsia" w:ascii="仿宋" w:hAnsi="仿宋" w:eastAsia="仿宋"/>
            <w:sz w:val="24"/>
            <w:lang w:eastAsia="zh-CN"/>
          </w:rPr>
          <w:t>“</w:t>
        </w:r>
      </w:ins>
      <w:r>
        <w:rPr>
          <w:rFonts w:hint="eastAsia" w:ascii="仿宋" w:hAnsi="仿宋" w:eastAsia="仿宋"/>
          <w:sz w:val="24"/>
        </w:rPr>
        <w:t>尚方宝剑</w:t>
      </w:r>
      <w:ins w:id="48" w:author="%♡" w:date="2021-03-18T10:36:25Z">
        <w:r>
          <w:rPr>
            <w:rFonts w:hint="eastAsia" w:ascii="仿宋" w:hAnsi="仿宋" w:eastAsia="仿宋"/>
            <w:sz w:val="24"/>
            <w:lang w:eastAsia="zh-CN"/>
          </w:rPr>
          <w:t>”</w:t>
        </w:r>
      </w:ins>
      <w:r>
        <w:rPr>
          <w:rFonts w:hint="eastAsia" w:ascii="仿宋" w:hAnsi="仿宋" w:eastAsia="仿宋"/>
          <w:sz w:val="24"/>
        </w:rPr>
        <w:t>。同时，他指出</w:t>
      </w:r>
      <w:bookmarkStart w:id="0" w:name="_GoBack"/>
      <w:bookmarkEnd w:id="0"/>
      <w:r>
        <w:rPr>
          <w:rFonts w:hint="eastAsia" w:ascii="仿宋" w:hAnsi="仿宋" w:eastAsia="仿宋"/>
          <w:sz w:val="24"/>
        </w:rPr>
        <w:t>，信息、信息技术、信息技术信息化是不同的概念，目前</w:t>
      </w:r>
      <w:del w:id="49" w:author="%♡" w:date="2021-03-18T10:37:38Z">
        <w:r>
          <w:rPr>
            <w:rFonts w:hint="eastAsia" w:ascii="仿宋" w:hAnsi="仿宋" w:eastAsia="仿宋"/>
            <w:sz w:val="24"/>
          </w:rPr>
          <w:delText>信息化问题即</w:delText>
        </w:r>
      </w:del>
      <w:r>
        <w:rPr>
          <w:rFonts w:hint="eastAsia" w:ascii="仿宋" w:hAnsi="仿宋" w:eastAsia="仿宋"/>
          <w:sz w:val="24"/>
        </w:rPr>
        <w:t>信息技术和业务部门的融合以及真正把信息技术用起来才是</w:t>
      </w:r>
      <w:ins w:id="50" w:author="%♡" w:date="2021-03-18T10:37:49Z">
        <w:r>
          <w:rPr>
            <w:rFonts w:hint="eastAsia" w:ascii="仿宋" w:hAnsi="仿宋" w:eastAsia="仿宋"/>
            <w:sz w:val="24"/>
            <w:lang w:val="en-US" w:eastAsia="zh-CN"/>
          </w:rPr>
          <w:t>信息化</w:t>
        </w:r>
      </w:ins>
      <w:ins w:id="51" w:author="%♡" w:date="2021-03-18T10:37:51Z">
        <w:r>
          <w:rPr>
            <w:rFonts w:hint="eastAsia" w:ascii="仿宋" w:hAnsi="仿宋" w:eastAsia="仿宋"/>
            <w:sz w:val="24"/>
            <w:lang w:val="en-US" w:eastAsia="zh-CN"/>
          </w:rPr>
          <w:t>的</w:t>
        </w:r>
      </w:ins>
      <w:r>
        <w:rPr>
          <w:rFonts w:hint="eastAsia" w:ascii="仿宋" w:hAnsi="仿宋" w:eastAsia="仿宋"/>
          <w:sz w:val="24"/>
        </w:rPr>
        <w:t>关键问题，而不</w:t>
      </w:r>
      <w:del w:id="52" w:author="%♡" w:date="2021-03-18T10:38:31Z">
        <w:r>
          <w:rPr>
            <w:rFonts w:hint="default" w:ascii="仿宋" w:hAnsi="仿宋" w:eastAsia="仿宋"/>
            <w:sz w:val="24"/>
            <w:lang w:val="en-US"/>
          </w:rPr>
          <w:delText>能只归因于</w:delText>
        </w:r>
      </w:del>
      <w:ins w:id="53" w:author="%♡" w:date="2021-03-18T10:38:33Z">
        <w:r>
          <w:rPr>
            <w:rFonts w:hint="eastAsia" w:ascii="仿宋" w:hAnsi="仿宋" w:eastAsia="仿宋"/>
            <w:sz w:val="24"/>
            <w:lang w:val="en-US" w:eastAsia="zh-CN"/>
          </w:rPr>
          <w:t>仅仅</w:t>
        </w:r>
      </w:ins>
      <w:ins w:id="54" w:author="%♡" w:date="2021-03-18T10:38:34Z">
        <w:r>
          <w:rPr>
            <w:rFonts w:hint="eastAsia" w:ascii="仿宋" w:hAnsi="仿宋" w:eastAsia="仿宋"/>
            <w:sz w:val="24"/>
            <w:lang w:val="en-US" w:eastAsia="zh-CN"/>
          </w:rPr>
          <w:t>是</w:t>
        </w:r>
      </w:ins>
      <w:r>
        <w:rPr>
          <w:rFonts w:hint="eastAsia" w:ascii="仿宋" w:hAnsi="仿宋" w:eastAsia="仿宋"/>
          <w:sz w:val="24"/>
        </w:rPr>
        <w:t>信息技术的问题。</w:t>
      </w:r>
    </w:p>
    <w:p>
      <w:pPr>
        <w:ind w:firstLine="480" w:firstLineChars="200"/>
        <w:rPr>
          <w:rFonts w:ascii="仿宋" w:hAnsi="仿宋" w:eastAsia="仿宋"/>
          <w:sz w:val="24"/>
        </w:rPr>
      </w:pPr>
      <w:r>
        <w:rPr>
          <w:rFonts w:hint="eastAsia" w:ascii="仿宋" w:hAnsi="仿宋" w:eastAsia="仿宋"/>
          <w:sz w:val="24"/>
        </w:rPr>
        <w:t>最后，夏立新副校长从三个方面对本次活动做总结讲话。其一，做好信息化工作面临很大的</w:t>
      </w:r>
      <w:del w:id="55" w:author="%♡" w:date="2021-03-18T10:39:01Z">
        <w:r>
          <w:rPr>
            <w:rFonts w:hint="default" w:ascii="仿宋" w:hAnsi="仿宋" w:eastAsia="仿宋"/>
            <w:sz w:val="24"/>
            <w:lang w:val="en-US"/>
          </w:rPr>
          <w:delText>难度</w:delText>
        </w:r>
      </w:del>
      <w:ins w:id="56" w:author="%♡" w:date="2021-03-18T10:39:03Z">
        <w:r>
          <w:rPr>
            <w:rFonts w:hint="eastAsia" w:ascii="仿宋" w:hAnsi="仿宋" w:eastAsia="仿宋"/>
            <w:sz w:val="24"/>
            <w:lang w:val="en-US" w:eastAsia="zh-CN"/>
          </w:rPr>
          <w:t>挑战</w:t>
        </w:r>
      </w:ins>
      <w:r>
        <w:rPr>
          <w:rFonts w:hint="eastAsia" w:ascii="仿宋" w:hAnsi="仿宋" w:eastAsia="仿宋"/>
          <w:sz w:val="24"/>
        </w:rPr>
        <w:t>，信息化工作涉及项目多、任务重、利益相关方多、影响因子多，平稳推进这一工作需要加强风险防范和责任意识。其二，在座各位都是华师网络安全和信息化建设的责任主体，必须要</w:t>
      </w:r>
      <w:del w:id="57" w:author="%♡" w:date="2021-03-18T10:39:48Z">
        <w:r>
          <w:rPr>
            <w:rFonts w:hint="eastAsia" w:ascii="仿宋" w:hAnsi="仿宋" w:eastAsia="仿宋"/>
            <w:sz w:val="24"/>
          </w:rPr>
          <w:delText>做好</w:delText>
        </w:r>
      </w:del>
      <w:r>
        <w:rPr>
          <w:rFonts w:hint="eastAsia" w:ascii="仿宋" w:hAnsi="仿宋" w:eastAsia="仿宋"/>
          <w:sz w:val="24"/>
        </w:rPr>
        <w:t>把</w:t>
      </w:r>
      <w:ins w:id="58" w:author="%♡" w:date="2021-03-18T10:39:50Z">
        <w:r>
          <w:rPr>
            <w:rFonts w:hint="eastAsia" w:ascii="仿宋" w:hAnsi="仿宋" w:eastAsia="仿宋"/>
            <w:sz w:val="24"/>
            <w:lang w:val="en-US" w:eastAsia="zh-CN"/>
          </w:rPr>
          <w:t>好</w:t>
        </w:r>
      </w:ins>
      <w:r>
        <w:rPr>
          <w:rFonts w:hint="eastAsia" w:ascii="仿宋" w:hAnsi="仿宋" w:eastAsia="仿宋"/>
          <w:sz w:val="24"/>
        </w:rPr>
        <w:t>关。项目认证要坚持事项为先、挤出水分、排除干扰、把好站位、守住底线。其三，学校信息化工作离不开各部门的关注与支持，当其出现问题和漏洞时，希望大家以包容和理解的心态而非抱怨的态度对待。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WPS Office" w15:userId="2220153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F90809"/>
    <w:rsid w:val="001A4D1B"/>
    <w:rsid w:val="00B21444"/>
    <w:rsid w:val="08BD4DC4"/>
    <w:rsid w:val="09FC628A"/>
    <w:rsid w:val="40A55D2E"/>
    <w:rsid w:val="4A15659F"/>
    <w:rsid w:val="78F90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360</Words>
  <Characters>2052</Characters>
  <Lines>17</Lines>
  <Paragraphs>4</Paragraphs>
  <TotalTime>5</TotalTime>
  <ScaleCrop>false</ScaleCrop>
  <LinksUpToDate>false</LinksUpToDate>
  <CharactersWithSpaces>2408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2020-12-23T11:42:00Z</dcterms:created>
  <dc:creator>你好好想想</dc:creator>
  <cp:lastModifiedBy>%♡</cp:lastModifiedBy>
  <dcterms:modified xsi:type="dcterms:W3CDTF">2021-03-18T02:41:06Z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